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B7" w:rsidRPr="007B1E2B" w:rsidRDefault="00A94DB7" w:rsidP="00A94DB7">
      <w:pPr>
        <w:spacing w:line="360" w:lineRule="auto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-146050</wp:posOffset>
                </wp:positionV>
                <wp:extent cx="3399621" cy="1424940"/>
                <wp:effectExtent l="0" t="0" r="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621" cy="1424940"/>
                          <a:chOff x="6480" y="2025"/>
                          <a:chExt cx="4799" cy="22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48" y="2025"/>
                            <a:ext cx="1631" cy="2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DB7" w:rsidRDefault="00A94DB7" w:rsidP="00A94DB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62025" cy="1323975"/>
                                    <wp:effectExtent l="0" t="0" r="9525" b="9525"/>
                                    <wp:docPr id="4" name="Picture 4" descr="new kscp logo (screen res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new kscp logo (screen res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2025" cy="1323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2025"/>
                            <a:ext cx="3312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DB7" w:rsidRPr="00FB36B8" w:rsidRDefault="00A94DB7" w:rsidP="00A94DB7">
                              <w:pPr>
                                <w:pStyle w:val="Heading1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:rsidR="00A94DB7" w:rsidRPr="003832A9" w:rsidRDefault="00A94DB7" w:rsidP="00A94DB7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4"/>
                                </w:rPr>
                                <w:t>Tel</w:t>
                              </w:r>
                              <w:r w:rsidRPr="00983381">
                                <w:rPr>
                                  <w:rStyle w:val="Hyperlink"/>
                                  <w:color w:val="0D0D0D"/>
                                  <w:u w:val="none"/>
                                </w:rPr>
                                <w:t>:</w:t>
                              </w:r>
                              <w:r w:rsidRPr="00983381">
                                <w:rPr>
                                  <w:rStyle w:val="Hyperlink"/>
                                  <w:color w:val="0D0D0D"/>
                                  <w:sz w:val="22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  <w:r w:rsidRPr="00597227">
                                <w:rPr>
                                  <w:rStyle w:val="Hyperlink"/>
                                  <w:color w:val="0D0D0D"/>
                                  <w:sz w:val="22"/>
                                  <w:szCs w:val="24"/>
                                  <w:u w:val="none"/>
                                </w:rPr>
                                <w:t>03000 410900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A94DB7" w:rsidRPr="003832A9" w:rsidRDefault="00A94DB7" w:rsidP="00A94DB7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4"/>
                                </w:rPr>
                              </w:pPr>
                            </w:p>
                            <w:p w:rsidR="00A94DB7" w:rsidRPr="003832A9" w:rsidRDefault="00B34FEC" w:rsidP="00A94DB7">
                              <w:pPr>
                                <w:jc w:val="right"/>
                                <w:rPr>
                                  <w:rStyle w:val="Hyperlink"/>
                                  <w:color w:val="0D0D0D"/>
                                  <w:sz w:val="22"/>
                                  <w:u w:val="none"/>
                                </w:rPr>
                              </w:pPr>
                              <w:hyperlink r:id="rId6" w:history="1">
                                <w:r w:rsidR="00A94DB7" w:rsidRPr="003832A9">
                                  <w:rPr>
                                    <w:rStyle w:val="Hyperlink"/>
                                    <w:rFonts w:ascii="Arial" w:hAnsi="Arial" w:cs="Arial"/>
                                    <w:color w:val="0D0D0D"/>
                                    <w:sz w:val="22"/>
                                    <w:szCs w:val="24"/>
                                    <w:u w:val="none"/>
                                  </w:rPr>
                                  <w:t>kentishstour@kent.gov.uk</w:t>
                                </w:r>
                              </w:hyperlink>
                            </w:p>
                            <w:p w:rsidR="00A94DB7" w:rsidRPr="003832A9" w:rsidRDefault="00A94DB7" w:rsidP="00A94DB7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4"/>
                                </w:rPr>
                              </w:pPr>
                            </w:p>
                            <w:p w:rsidR="00A94DB7" w:rsidRPr="00C12CB3" w:rsidRDefault="00B34FEC" w:rsidP="00A94DB7">
                              <w:pPr>
                                <w:jc w:val="right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hyperlink r:id="rId7" w:history="1">
                                <w:r w:rsidR="00A94DB7" w:rsidRPr="003832A9"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  <w:sz w:val="22"/>
                                    <w:szCs w:val="24"/>
                                    <w:u w:val="none"/>
                                  </w:rPr>
                                  <w:t>www.kentishstour.org.uk</w:t>
                                </w:r>
                              </w:hyperlink>
                            </w:p>
                            <w:p w:rsidR="00A94DB7" w:rsidRDefault="00A94DB7" w:rsidP="00A94D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7.85pt;margin-top:-11.5pt;width:267.7pt;height:112.2pt;z-index:-251657216" coordorigin="6480,2025" coordsize="4799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648;top:2025;width:1631;height:2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fw8MA&#10;AADaAAAADwAAAGRycy9kb3ducmV2LnhtbESP3WoCMRSE74W+QziF3mm2FvzZGqVYCoog+PMAx+S4&#10;u3Rzsiapu317IwheDjPzDTNbdLYWV/KhcqzgfZCBINbOVFwoOB5++hMQISIbrB2Tgn8KsJi/9GaY&#10;G9fyjq77WIgE4ZCjgjLGJpcy6JIshoFriJN3dt5iTNIX0nhsE9zWcphlI2mx4rRQYkPLkvTv/s8q&#10;+K786aLdx2o03kz1dhfO7XorlXp77b4+QUTq4jP8aK+MgiHc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ifw8MAAADaAAAADwAAAAAAAAAAAAAAAACYAgAAZHJzL2Rv&#10;d25yZXYueG1sUEsFBgAAAAAEAAQA9QAAAIgDAAAAAA==&#10;" stroked="f">
                  <v:textbox style="mso-fit-shape-to-text:t">
                    <w:txbxContent>
                      <w:p w:rsidR="00A94DB7" w:rsidRDefault="00A94DB7" w:rsidP="00A94DB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62025" cy="1323975"/>
                              <wp:effectExtent l="0" t="0" r="9525" b="9525"/>
                              <wp:docPr id="4" name="Picture 4" descr="new kscp logo (screen res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ew kscp logo (screen res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323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6480;top:2025;width:3312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94DB7" w:rsidRPr="00FB36B8" w:rsidRDefault="00A94DB7" w:rsidP="00A94DB7">
                        <w:pPr>
                          <w:pStyle w:val="Heading1"/>
                          <w:jc w:val="left"/>
                          <w:rPr>
                            <w:color w:val="000000"/>
                            <w:sz w:val="20"/>
                          </w:rPr>
                        </w:pPr>
                      </w:p>
                      <w:p w:rsidR="00A94DB7" w:rsidRPr="003832A9" w:rsidRDefault="00A94DB7" w:rsidP="00A94DB7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4"/>
                          </w:rPr>
                          <w:t>Tel</w:t>
                        </w:r>
                        <w:r w:rsidRPr="00983381">
                          <w:rPr>
                            <w:rStyle w:val="Hyperlink"/>
                            <w:color w:val="0D0D0D"/>
                            <w:u w:val="none"/>
                          </w:rPr>
                          <w:t>:</w:t>
                        </w:r>
                        <w:r w:rsidRPr="00983381">
                          <w:rPr>
                            <w:rStyle w:val="Hyperlink"/>
                            <w:color w:val="0D0D0D"/>
                            <w:sz w:val="22"/>
                            <w:szCs w:val="24"/>
                            <w:u w:val="none"/>
                          </w:rPr>
                          <w:t xml:space="preserve"> </w:t>
                        </w:r>
                        <w:r w:rsidRPr="00597227">
                          <w:rPr>
                            <w:rStyle w:val="Hyperlink"/>
                            <w:color w:val="0D0D0D"/>
                            <w:sz w:val="22"/>
                            <w:szCs w:val="24"/>
                            <w:u w:val="none"/>
                          </w:rPr>
                          <w:t>03000 410900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4"/>
                          </w:rPr>
                          <w:t xml:space="preserve"> </w:t>
                        </w:r>
                      </w:p>
                      <w:p w:rsidR="00A94DB7" w:rsidRPr="003832A9" w:rsidRDefault="00A94DB7" w:rsidP="00A94DB7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24"/>
                          </w:rPr>
                        </w:pPr>
                      </w:p>
                      <w:p w:rsidR="00A94DB7" w:rsidRPr="003832A9" w:rsidRDefault="0011724F" w:rsidP="00A94DB7">
                        <w:pPr>
                          <w:jc w:val="right"/>
                          <w:rPr>
                            <w:rStyle w:val="Hyperlink"/>
                            <w:color w:val="0D0D0D"/>
                            <w:sz w:val="22"/>
                            <w:u w:val="none"/>
                          </w:rPr>
                        </w:pPr>
                        <w:hyperlink r:id="rId9" w:history="1">
                          <w:r w:rsidR="00A94DB7" w:rsidRPr="003832A9">
                            <w:rPr>
                              <w:rStyle w:val="Hyperlink"/>
                              <w:rFonts w:ascii="Arial" w:hAnsi="Arial" w:cs="Arial"/>
                              <w:color w:val="0D0D0D"/>
                              <w:sz w:val="22"/>
                              <w:szCs w:val="24"/>
                              <w:u w:val="none"/>
                            </w:rPr>
                            <w:t>kentishstour@kent.gov.uk</w:t>
                          </w:r>
                        </w:hyperlink>
                      </w:p>
                      <w:p w:rsidR="00A94DB7" w:rsidRPr="003832A9" w:rsidRDefault="00A94DB7" w:rsidP="00A94DB7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24"/>
                          </w:rPr>
                        </w:pPr>
                      </w:p>
                      <w:p w:rsidR="00A94DB7" w:rsidRPr="00C12CB3" w:rsidRDefault="0011724F" w:rsidP="00A94DB7">
                        <w:pPr>
                          <w:jc w:val="right"/>
                          <w:rPr>
                            <w:rFonts w:ascii="Arial" w:hAnsi="Arial" w:cs="Arial"/>
                            <w:szCs w:val="24"/>
                          </w:rPr>
                        </w:pPr>
                        <w:hyperlink r:id="rId10" w:history="1">
                          <w:r w:rsidR="00A94DB7" w:rsidRPr="003832A9">
                            <w:rPr>
                              <w:rStyle w:val="Hyperlink"/>
                              <w:rFonts w:ascii="Arial" w:hAnsi="Arial" w:cs="Arial"/>
                              <w:color w:val="000000"/>
                              <w:sz w:val="22"/>
                              <w:szCs w:val="24"/>
                              <w:u w:val="none"/>
                            </w:rPr>
                            <w:t>www.kentishstour.org.uk</w:t>
                          </w:r>
                        </w:hyperlink>
                      </w:p>
                      <w:p w:rsidR="00A94DB7" w:rsidRDefault="00A94DB7" w:rsidP="00A94DB7"/>
                    </w:txbxContent>
                  </v:textbox>
                </v:shape>
              </v:group>
            </w:pict>
          </mc:Fallback>
        </mc:AlternateContent>
      </w:r>
    </w:p>
    <w:p w:rsidR="00A94DB7" w:rsidRPr="007B1E2B" w:rsidRDefault="00A94DB7" w:rsidP="00A94DB7">
      <w:pPr>
        <w:spacing w:line="360" w:lineRule="auto"/>
        <w:rPr>
          <w:rFonts w:ascii="Gill Sans MT" w:hAnsi="Gill Sans MT"/>
          <w:b/>
          <w:sz w:val="22"/>
        </w:rPr>
      </w:pPr>
    </w:p>
    <w:p w:rsidR="00A94DB7" w:rsidRPr="007B1E2B" w:rsidRDefault="00A94DB7" w:rsidP="00A94DB7">
      <w:pPr>
        <w:spacing w:line="360" w:lineRule="auto"/>
        <w:rPr>
          <w:rFonts w:ascii="Gill Sans MT" w:hAnsi="Gill Sans MT"/>
          <w:b/>
          <w:sz w:val="22"/>
        </w:rPr>
      </w:pPr>
    </w:p>
    <w:p w:rsidR="00A94DB7" w:rsidRPr="007B1E2B" w:rsidRDefault="00A94DB7" w:rsidP="00A94DB7">
      <w:pPr>
        <w:spacing w:line="360" w:lineRule="auto"/>
        <w:rPr>
          <w:rFonts w:ascii="Arial" w:hAnsi="Arial" w:cs="Arial"/>
          <w:b/>
          <w:sz w:val="22"/>
        </w:rPr>
      </w:pPr>
      <w:r w:rsidRPr="007B1E2B">
        <w:rPr>
          <w:rFonts w:ascii="Arial" w:hAnsi="Arial" w:cs="Arial"/>
          <w:b/>
          <w:sz w:val="22"/>
        </w:rPr>
        <w:t xml:space="preserve">PRESS RELEASE </w:t>
      </w:r>
    </w:p>
    <w:p w:rsidR="00A94DB7" w:rsidRPr="007B1E2B" w:rsidRDefault="00A94DB7" w:rsidP="00A94DB7">
      <w:pPr>
        <w:spacing w:line="360" w:lineRule="auto"/>
        <w:rPr>
          <w:rFonts w:ascii="Arial" w:hAnsi="Arial" w:cs="Arial"/>
          <w:b/>
          <w:sz w:val="22"/>
        </w:rPr>
      </w:pPr>
    </w:p>
    <w:p w:rsidR="00255A4D" w:rsidRDefault="00255A4D" w:rsidP="00A94DB7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ED947" wp14:editId="7D824691">
                <wp:simplePos x="0" y="0"/>
                <wp:positionH relativeFrom="column">
                  <wp:posOffset>1692275</wp:posOffset>
                </wp:positionH>
                <wp:positionV relativeFrom="paragraph">
                  <wp:posOffset>70485</wp:posOffset>
                </wp:positionV>
                <wp:extent cx="4215130" cy="330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A4D" w:rsidRDefault="00255A4D">
                            <w:ins w:id="0" w:author="Comley, Diane - CC CS" w:date="2015-03-20T10:51:00Z">
                              <w:r w:rsidRPr="00ED0E1C">
                                <w:rPr>
                                  <w:rFonts w:ascii="Lucida Handwriting" w:hAnsi="Lucida Handwriting"/>
                                  <w:b/>
                                  <w:color w:val="00B050"/>
                                  <w:sz w:val="20"/>
                                </w:rPr>
                                <w:t>Conserving, enhancing and promoting the Stour Valley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33.25pt;margin-top:5.55pt;width:331.9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" stroked="f">
                <v:textbox>
                  <w:txbxContent>
                    <w:p w:rsidR="00255A4D" w:rsidRDefault="00255A4D">
                      <w:ins w:id="1" w:author="Comley, Diane - CC CS" w:date="2015-03-20T10:51:00Z">
                        <w:r w:rsidRPr="00ED0E1C">
                          <w:rPr>
                            <w:rFonts w:ascii="Lucida Handwriting" w:hAnsi="Lucida Handwriting"/>
                            <w:b/>
                            <w:color w:val="00B050"/>
                            <w:sz w:val="20"/>
                          </w:rPr>
                          <w:t>Conserving, enhancing and promoting the Stour Valley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255A4D" w:rsidRDefault="00255A4D" w:rsidP="00A94DB7">
      <w:pPr>
        <w:spacing w:line="360" w:lineRule="auto"/>
        <w:rPr>
          <w:rFonts w:ascii="Arial" w:hAnsi="Arial" w:cs="Arial"/>
          <w:b/>
          <w:sz w:val="22"/>
        </w:rPr>
      </w:pPr>
    </w:p>
    <w:p w:rsidR="00255A4D" w:rsidRDefault="00255A4D" w:rsidP="00A94DB7">
      <w:pPr>
        <w:spacing w:line="360" w:lineRule="auto"/>
        <w:rPr>
          <w:rFonts w:ascii="Arial" w:hAnsi="Arial" w:cs="Arial"/>
          <w:b/>
          <w:sz w:val="22"/>
        </w:rPr>
      </w:pPr>
    </w:p>
    <w:p w:rsidR="00255A4D" w:rsidRDefault="00255A4D" w:rsidP="00A94DB7">
      <w:pPr>
        <w:spacing w:line="360" w:lineRule="auto"/>
        <w:rPr>
          <w:rFonts w:ascii="Arial" w:hAnsi="Arial" w:cs="Arial"/>
          <w:b/>
          <w:sz w:val="22"/>
        </w:rPr>
      </w:pPr>
    </w:p>
    <w:p w:rsidR="00A94DB7" w:rsidRPr="007B1E2B" w:rsidRDefault="00A94DB7" w:rsidP="00A94DB7">
      <w:pPr>
        <w:spacing w:line="360" w:lineRule="auto"/>
        <w:rPr>
          <w:rFonts w:ascii="Arial" w:hAnsi="Arial" w:cs="Arial"/>
          <w:b/>
          <w:sz w:val="22"/>
        </w:rPr>
      </w:pPr>
      <w:r w:rsidRPr="007B1E2B">
        <w:rPr>
          <w:rFonts w:ascii="Arial" w:hAnsi="Arial" w:cs="Arial"/>
          <w:b/>
          <w:sz w:val="22"/>
        </w:rPr>
        <w:t xml:space="preserve">Release Date: </w:t>
      </w:r>
      <w:r>
        <w:rPr>
          <w:rFonts w:ascii="Arial" w:hAnsi="Arial" w:cs="Arial"/>
          <w:b/>
          <w:sz w:val="22"/>
        </w:rPr>
        <w:t>20</w:t>
      </w:r>
      <w:r w:rsidRPr="00144FEB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March 2015</w:t>
      </w:r>
    </w:p>
    <w:p w:rsidR="00A94DB7" w:rsidRPr="007B1E2B" w:rsidRDefault="00A94DB7" w:rsidP="00A94DB7">
      <w:pPr>
        <w:spacing w:line="360" w:lineRule="auto"/>
        <w:rPr>
          <w:rFonts w:ascii="Arial" w:hAnsi="Arial" w:cs="Arial"/>
          <w:sz w:val="22"/>
        </w:rPr>
      </w:pPr>
    </w:p>
    <w:p w:rsidR="00A94DB7" w:rsidRDefault="00A94DB7" w:rsidP="00A94DB7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Many volunteers and their dogs-</w:t>
      </w:r>
      <w:r w:rsidRPr="00A94DB7">
        <w:rPr>
          <w:rFonts w:ascii="Arial" w:hAnsi="Arial" w:cs="Arial"/>
          <w:b/>
          <w:sz w:val="28"/>
        </w:rPr>
        <w:t xml:space="preserve"> went to sow a meadow</w:t>
      </w:r>
      <w:r>
        <w:rPr>
          <w:rFonts w:ascii="Arial" w:hAnsi="Arial" w:cs="Arial"/>
          <w:b/>
          <w:sz w:val="28"/>
        </w:rPr>
        <w:t>.</w:t>
      </w:r>
    </w:p>
    <w:p w:rsidR="00A94DB7" w:rsidRDefault="00A94DB7" w:rsidP="00A94DB7">
      <w:pPr>
        <w:spacing w:line="360" w:lineRule="auto"/>
        <w:rPr>
          <w:rFonts w:ascii="Arial" w:hAnsi="Arial" w:cs="Arial"/>
          <w:b/>
          <w:sz w:val="28"/>
        </w:rPr>
      </w:pPr>
    </w:p>
    <w:p w:rsidR="00A94DB7" w:rsidRDefault="00A94DB7" w:rsidP="00A94DB7">
      <w:pPr>
        <w:spacing w:line="360" w:lineRule="auto"/>
        <w:rPr>
          <w:rFonts w:ascii="Arial" w:hAnsi="Arial" w:cs="Arial"/>
        </w:rPr>
      </w:pPr>
      <w:r w:rsidRPr="00A94DB7">
        <w:rPr>
          <w:rFonts w:ascii="Arial" w:hAnsi="Arial" w:cs="Arial"/>
        </w:rPr>
        <w:t xml:space="preserve">New wildflower meadow has been created at Little Burton Farm with the help of </w:t>
      </w:r>
      <w:r>
        <w:rPr>
          <w:rFonts w:ascii="Arial" w:hAnsi="Arial" w:cs="Arial"/>
        </w:rPr>
        <w:t xml:space="preserve">the hard working Kentish Stour Countryside Partnership </w:t>
      </w:r>
      <w:r w:rsidRPr="00A94DB7">
        <w:rPr>
          <w:rFonts w:ascii="Arial" w:hAnsi="Arial" w:cs="Arial"/>
        </w:rPr>
        <w:t>volunteers</w:t>
      </w:r>
      <w:r>
        <w:rPr>
          <w:rFonts w:ascii="Arial" w:hAnsi="Arial" w:cs="Arial"/>
        </w:rPr>
        <w:t xml:space="preserve"> and 4 lovely members of the community who came to help</w:t>
      </w:r>
      <w:r w:rsidRPr="00A94DB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The dogs had a good time too!</w:t>
      </w:r>
    </w:p>
    <w:p w:rsidR="00A94DB7" w:rsidRDefault="00A94DB7" w:rsidP="00A94DB7">
      <w:pPr>
        <w:spacing w:line="360" w:lineRule="auto"/>
        <w:rPr>
          <w:rFonts w:ascii="Arial" w:hAnsi="Arial" w:cs="Arial"/>
        </w:rPr>
      </w:pPr>
    </w:p>
    <w:p w:rsidR="00A94DB7" w:rsidRDefault="00A94DB7" w:rsidP="00A94D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These new meadow areas will enhance the existing m</w:t>
      </w:r>
      <w:r w:rsidR="00C929E4">
        <w:rPr>
          <w:rFonts w:ascii="Arial" w:hAnsi="Arial" w:cs="Arial"/>
        </w:rPr>
        <w:t>eadow and other habitats there (</w:t>
      </w:r>
      <w:r w:rsidR="00C929E4">
        <w:rPr>
          <w:rFonts w:ascii="Arial" w:hAnsi="Arial" w:cs="Arial"/>
          <w:i/>
        </w:rPr>
        <w:t xml:space="preserve">types of environment </w:t>
      </w:r>
      <w:r w:rsidR="00C929E4" w:rsidRPr="00C929E4">
        <w:rPr>
          <w:rFonts w:ascii="Arial" w:hAnsi="Arial" w:cs="Arial"/>
          <w:i/>
        </w:rPr>
        <w:t>includ</w:t>
      </w:r>
      <w:r w:rsidR="00C929E4">
        <w:rPr>
          <w:rFonts w:ascii="Arial" w:hAnsi="Arial" w:cs="Arial"/>
          <w:i/>
        </w:rPr>
        <w:t>e</w:t>
      </w:r>
      <w:r w:rsidR="00C929E4" w:rsidRPr="00C929E4">
        <w:rPr>
          <w:rFonts w:ascii="Arial" w:hAnsi="Arial" w:cs="Arial"/>
          <w:i/>
        </w:rPr>
        <w:t xml:space="preserve"> wetland, wet woodland, river and the small </w:t>
      </w:r>
      <w:r w:rsidRPr="00C929E4">
        <w:rPr>
          <w:rFonts w:ascii="Arial" w:hAnsi="Arial" w:cs="Arial"/>
          <w:i/>
        </w:rPr>
        <w:t>lake</w:t>
      </w:r>
      <w:r w:rsidR="00C929E4" w:rsidRPr="00C929E4">
        <w:rPr>
          <w:rFonts w:ascii="Arial" w:hAnsi="Arial" w:cs="Arial"/>
          <w:i/>
        </w:rPr>
        <w:t>, plus associated vegetation</w:t>
      </w:r>
      <w:r>
        <w:rPr>
          <w:rFonts w:ascii="Arial" w:hAnsi="Arial" w:cs="Arial"/>
        </w:rPr>
        <w:t>) which make it one of the most diverse</w:t>
      </w:r>
      <w:r w:rsidR="00C929E4">
        <w:rPr>
          <w:rFonts w:ascii="Arial" w:hAnsi="Arial" w:cs="Arial"/>
        </w:rPr>
        <w:t xml:space="preserve"> wildlife</w:t>
      </w:r>
      <w:r>
        <w:rPr>
          <w:rFonts w:ascii="Arial" w:hAnsi="Arial" w:cs="Arial"/>
        </w:rPr>
        <w:t xml:space="preserve"> areas in Ashford’</w:t>
      </w:r>
      <w:r w:rsidR="00C929E4">
        <w:rPr>
          <w:rFonts w:ascii="Arial" w:hAnsi="Arial" w:cs="Arial"/>
        </w:rPr>
        <w:t>s Green Corridor, and a great place to visit and enjoy.</w:t>
      </w:r>
      <w:r>
        <w:rPr>
          <w:rFonts w:ascii="Arial" w:hAnsi="Arial" w:cs="Arial"/>
        </w:rPr>
        <w:t xml:space="preserve"> </w:t>
      </w:r>
      <w:r w:rsidR="00C929E4">
        <w:rPr>
          <w:rFonts w:ascii="Arial" w:hAnsi="Arial" w:cs="Arial"/>
        </w:rPr>
        <w:t>It also restores</w:t>
      </w:r>
      <w:r>
        <w:rPr>
          <w:rFonts w:ascii="Arial" w:hAnsi="Arial" w:cs="Arial"/>
        </w:rPr>
        <w:t xml:space="preserve"> </w:t>
      </w:r>
      <w:r w:rsidR="00C929E4">
        <w:rPr>
          <w:rFonts w:ascii="Arial" w:hAnsi="Arial" w:cs="Arial"/>
        </w:rPr>
        <w:t>some areas</w:t>
      </w:r>
      <w:r>
        <w:rPr>
          <w:rFonts w:ascii="Arial" w:hAnsi="Arial" w:cs="Arial"/>
        </w:rPr>
        <w:t xml:space="preserve"> of riverside meadow that would once have been a feature of Ashford and the country as a whole. We have nationally lost almost 95% of our hay meadows in recent years, a loss of </w:t>
      </w:r>
      <w:r w:rsidR="00C929E4">
        <w:rPr>
          <w:rFonts w:ascii="Arial" w:hAnsi="Arial" w:cs="Arial"/>
        </w:rPr>
        <w:t>rich</w:t>
      </w:r>
      <w:r>
        <w:rPr>
          <w:rFonts w:ascii="Arial" w:hAnsi="Arial" w:cs="Arial"/>
        </w:rPr>
        <w:t xml:space="preserve"> habitat for a huge range of insects, birds and small mammals.</w:t>
      </w:r>
    </w:p>
    <w:p w:rsidR="00A94DB7" w:rsidRDefault="00A94DB7" w:rsidP="00A94DB7">
      <w:pPr>
        <w:spacing w:line="360" w:lineRule="auto"/>
        <w:rPr>
          <w:rFonts w:ascii="Arial" w:hAnsi="Arial" w:cs="Arial"/>
        </w:rPr>
      </w:pPr>
    </w:p>
    <w:p w:rsidR="00C929E4" w:rsidRDefault="00A94DB7" w:rsidP="00A94D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Kentish Stour Countryside Partnership has been working with landowners for many years to create, conserve and promote the wildlife habitat </w:t>
      </w:r>
      <w:r w:rsidR="003177EE">
        <w:rPr>
          <w:rFonts w:ascii="Arial" w:hAnsi="Arial" w:cs="Arial"/>
        </w:rPr>
        <w:t xml:space="preserve">and access and enjoyment </w:t>
      </w:r>
      <w:r>
        <w:rPr>
          <w:rFonts w:ascii="Arial" w:hAnsi="Arial" w:cs="Arial"/>
        </w:rPr>
        <w:t>of the Stour Valley generally and the Ashford Green Corridor particularly.  We are hugely grateful to Kent Wildlife Trust and Ashford Borough Council for providing funding for this meadow creation.</w:t>
      </w:r>
    </w:p>
    <w:p w:rsidR="00C929E4" w:rsidRDefault="00C929E4" w:rsidP="00A94DB7">
      <w:pPr>
        <w:spacing w:line="360" w:lineRule="auto"/>
        <w:rPr>
          <w:rFonts w:ascii="Arial" w:hAnsi="Arial" w:cs="Arial"/>
        </w:rPr>
      </w:pPr>
    </w:p>
    <w:p w:rsidR="00255A4D" w:rsidRDefault="00C929E4" w:rsidP="00255A4D">
      <w:pPr>
        <w:pStyle w:val="Style1"/>
        <w:rPr>
          <w:rFonts w:ascii="Gill Sans MT" w:hAnsi="Gill Sans MT"/>
          <w:noProof/>
          <w:color w:val="00B050"/>
          <w:sz w:val="24"/>
        </w:rPr>
      </w:pPr>
      <w:r>
        <w:rPr>
          <w:rFonts w:ascii="Arial" w:hAnsi="Arial" w:cs="Arial"/>
        </w:rPr>
        <w:t>KSCP are keen to see</w:t>
      </w:r>
      <w:r w:rsidR="003177EE">
        <w:rPr>
          <w:rFonts w:ascii="Arial" w:hAnsi="Arial" w:cs="Arial"/>
        </w:rPr>
        <w:t xml:space="preserve"> more</w:t>
      </w:r>
      <w:r>
        <w:rPr>
          <w:rFonts w:ascii="Arial" w:hAnsi="Arial" w:cs="Arial"/>
        </w:rPr>
        <w:t xml:space="preserve"> community involvement in the Little Burton Farm Area, with the hope that funding can be raised for more habitat and community focused improvements. We shall be holding a public meeting shortly in the area, date to be announced. Meanwhile, anyone interested in getting involved please contact KSCP </w:t>
      </w:r>
      <w:r w:rsidR="003177EE">
        <w:rPr>
          <w:rFonts w:ascii="Arial" w:hAnsi="Arial" w:cs="Arial"/>
        </w:rPr>
        <w:t xml:space="preserve">on </w:t>
      </w:r>
      <w:hyperlink r:id="rId11" w:history="1">
        <w:r w:rsidR="003177EE" w:rsidRPr="003F03C8">
          <w:rPr>
            <w:rStyle w:val="Hyperlink"/>
            <w:rFonts w:ascii="Arial" w:hAnsi="Arial" w:cs="Arial"/>
          </w:rPr>
          <w:t>kentishstour@kent.gov.uk</w:t>
        </w:r>
      </w:hyperlink>
      <w:r w:rsidR="003177EE">
        <w:rPr>
          <w:rFonts w:ascii="Arial" w:hAnsi="Arial" w:cs="Arial"/>
        </w:rPr>
        <w:t xml:space="preserve"> or Tel 03000 410900 or by Facebook/Twitter.</w:t>
      </w:r>
      <w:r w:rsidR="00255A4D" w:rsidRPr="00255A4D">
        <w:rPr>
          <w:rFonts w:ascii="Gill Sans MT" w:hAnsi="Gill Sans MT"/>
          <w:noProof/>
          <w:color w:val="00B050"/>
          <w:sz w:val="24"/>
        </w:rPr>
        <w:t xml:space="preserve"> </w:t>
      </w:r>
    </w:p>
    <w:p w:rsidR="00255A4D" w:rsidRDefault="00255A4D" w:rsidP="00255A4D">
      <w:pPr>
        <w:pStyle w:val="Style1"/>
        <w:rPr>
          <w:rFonts w:ascii="Gill Sans MT" w:hAnsi="Gill Sans MT"/>
          <w:noProof/>
          <w:color w:val="00B050"/>
          <w:sz w:val="24"/>
        </w:rPr>
      </w:pPr>
    </w:p>
    <w:p w:rsidR="00255A4D" w:rsidRPr="008C3967" w:rsidRDefault="00255A4D" w:rsidP="00255A4D">
      <w:pPr>
        <w:pStyle w:val="Style1"/>
        <w:rPr>
          <w:rFonts w:ascii="Gill Sans MT" w:hAnsi="Gill Sans MT"/>
          <w:noProof/>
          <w:color w:val="00B050"/>
          <w:sz w:val="24"/>
        </w:rPr>
      </w:pPr>
      <w:r w:rsidRPr="008C3967">
        <w:rPr>
          <w:rFonts w:ascii="Gill Sans MT" w:hAnsi="Gill Sans MT"/>
          <w:noProof/>
          <w:color w:val="00B050"/>
          <w:sz w:val="24"/>
        </w:rPr>
        <w:t xml:space="preserve">The KSCP are one of nine countryside management partnerships in Kent playing a vital role in the conservation and enhancement of the Kent countryside and coast. </w:t>
      </w:r>
      <w:hyperlink r:id="rId12" w:history="1">
        <w:r>
          <w:rPr>
            <w:rStyle w:val="Hyperlink"/>
            <w:rFonts w:ascii="Arial" w:hAnsi="Arial" w:cs="Arial"/>
          </w:rPr>
          <w:t>www.kentcountryside.org.uk</w:t>
        </w:r>
      </w:hyperlink>
    </w:p>
    <w:p w:rsidR="00895A7E" w:rsidRDefault="00895A7E" w:rsidP="00255A4D">
      <w:pPr>
        <w:spacing w:line="360" w:lineRule="auto"/>
        <w:rPr>
          <w:rFonts w:ascii="Arial" w:hAnsi="Arial" w:cs="Arial"/>
        </w:rPr>
      </w:pPr>
    </w:p>
    <w:p w:rsidR="00255A4D" w:rsidRDefault="00255A4D" w:rsidP="00255A4D">
      <w:pPr>
        <w:pStyle w:val="Style1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>Ends</w:t>
      </w:r>
    </w:p>
    <w:p w:rsidR="00255A4D" w:rsidRDefault="00255A4D" w:rsidP="00255A4D">
      <w:pPr>
        <w:pStyle w:val="Style1"/>
        <w:rPr>
          <w:rFonts w:ascii="Gill Sans MT" w:hAnsi="Gill Sans MT"/>
          <w:noProof/>
          <w:sz w:val="24"/>
        </w:rPr>
      </w:pPr>
    </w:p>
    <w:p w:rsidR="00255A4D" w:rsidRDefault="00255A4D" w:rsidP="00255A4D">
      <w:pPr>
        <w:pStyle w:val="Style1"/>
        <w:rPr>
          <w:rFonts w:ascii="Gill Sans MT" w:hAnsi="Gill Sans MT"/>
          <w:noProof/>
          <w:sz w:val="24"/>
        </w:rPr>
      </w:pPr>
    </w:p>
    <w:p w:rsidR="00255A4D" w:rsidRDefault="00255A4D" w:rsidP="00255A4D">
      <w:pPr>
        <w:pStyle w:val="Style1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>Attachments – Photo of KSCP and Community volunteers raking to prepare soil for sowing</w:t>
      </w:r>
    </w:p>
    <w:p w:rsidR="00255A4D" w:rsidRDefault="00255A4D" w:rsidP="00255A4D">
      <w:pPr>
        <w:pStyle w:val="Style1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 xml:space="preserve"> Photo of Jo Hill KSCP volunteer sowing</w:t>
      </w:r>
    </w:p>
    <w:p w:rsidR="00255A4D" w:rsidRDefault="00255A4D" w:rsidP="00255A4D">
      <w:pPr>
        <w:pStyle w:val="Style1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 xml:space="preserve"> Photo of meadow at Little Burton in flower in 2012</w:t>
      </w:r>
    </w:p>
    <w:p w:rsidR="00255A4D" w:rsidRDefault="00255A4D" w:rsidP="00255A4D">
      <w:pPr>
        <w:pStyle w:val="Style1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ab/>
      </w:r>
      <w:r>
        <w:rPr>
          <w:rFonts w:ascii="Gill Sans MT" w:hAnsi="Gill Sans MT"/>
          <w:noProof/>
          <w:sz w:val="24"/>
        </w:rPr>
        <w:tab/>
        <w:t>Press release</w:t>
      </w:r>
    </w:p>
    <w:p w:rsidR="00255A4D" w:rsidRDefault="00255A4D" w:rsidP="00255A4D">
      <w:pPr>
        <w:pStyle w:val="Style1"/>
        <w:rPr>
          <w:rFonts w:ascii="Gill Sans MT" w:hAnsi="Gill Sans MT"/>
          <w:noProof/>
          <w:sz w:val="24"/>
        </w:rPr>
      </w:pPr>
    </w:p>
    <w:p w:rsidR="00255A4D" w:rsidRDefault="00255A4D" w:rsidP="00255A4D">
      <w:pPr>
        <w:pStyle w:val="Style1"/>
        <w:rPr>
          <w:rFonts w:ascii="Gill Sans MT" w:hAnsi="Gill Sans MT"/>
          <w:noProof/>
          <w:sz w:val="24"/>
        </w:rPr>
      </w:pPr>
      <w:bookmarkStart w:id="1" w:name="_GoBack"/>
      <w:bookmarkEnd w:id="1"/>
    </w:p>
    <w:p w:rsidR="00255A4D" w:rsidRPr="00255A4D" w:rsidRDefault="00255A4D" w:rsidP="00255A4D">
      <w:pPr>
        <w:spacing w:line="360" w:lineRule="auto"/>
        <w:rPr>
          <w:rFonts w:ascii="Arial" w:hAnsi="Arial" w:cs="Arial"/>
        </w:rPr>
      </w:pPr>
    </w:p>
    <w:sectPr w:rsidR="00255A4D" w:rsidRPr="00255A4D" w:rsidSect="00255A4D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B7"/>
    <w:rsid w:val="0011724F"/>
    <w:rsid w:val="00255A4D"/>
    <w:rsid w:val="003177EE"/>
    <w:rsid w:val="00895A7E"/>
    <w:rsid w:val="00A94DB7"/>
    <w:rsid w:val="00B34FEC"/>
    <w:rsid w:val="00C9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94DB7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DB7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semiHidden/>
    <w:rsid w:val="00A94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B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Style1">
    <w:name w:val="Style1"/>
    <w:basedOn w:val="Normal"/>
    <w:rsid w:val="00255A4D"/>
    <w:rPr>
      <w:rFonts w:ascii="Comic Sans MS" w:hAnsi="Comic Sans M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94DB7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DB7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semiHidden/>
    <w:rsid w:val="00A94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B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Style1">
    <w:name w:val="Style1"/>
    <w:basedOn w:val="Normal"/>
    <w:rsid w:val="00255A4D"/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ntishstour.org.uk" TargetMode="External"/><Relationship Id="rId12" Type="http://schemas.openxmlformats.org/officeDocument/2006/relationships/hyperlink" Target="http://www.kentcountryside.org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ntishstour@kent.gov.uk" TargetMode="External"/><Relationship Id="rId11" Type="http://schemas.openxmlformats.org/officeDocument/2006/relationships/hyperlink" Target="mailto:kentishstour@kent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entishstour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tishstour@kent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E380A654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Comley, Diane - CC CS</dc:creator>
  <cp:lastModifiedBy>Hirstle, Will - EE</cp:lastModifiedBy>
  <cp:revision>2</cp:revision>
  <dcterms:created xsi:type="dcterms:W3CDTF">2016-04-04T12:15:00Z</dcterms:created>
  <dcterms:modified xsi:type="dcterms:W3CDTF">2016-04-04T12:15:00Z</dcterms:modified>
</cp:coreProperties>
</file>